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Del="000D40C0" w:rsidRDefault="00B37918" w:rsidP="00A82B8F">
      <w:pPr>
        <w:jc w:val="center"/>
        <w:rPr>
          <w:del w:id="0" w:author="User" w:date="2016-03-15T11:14:00Z"/>
          <w:rFonts w:ascii="Times New Roman" w:hAnsi="Times New Roman"/>
          <w:sz w:val="24"/>
          <w:szCs w:val="24"/>
        </w:rPr>
      </w:pPr>
      <w:bookmarkStart w:id="1" w:name="_GoBack"/>
      <w:bookmarkEnd w:id="1"/>
      <w:del w:id="2" w:author="User" w:date="2016-03-15T11:14:00Z">
        <w:r w:rsidRPr="009B40F2" w:rsidDel="000D40C0">
          <w:rPr>
            <w:rFonts w:ascii="Times New Roman" w:hAnsi="Times New Roman"/>
            <w:i/>
            <w:sz w:val="24"/>
            <w:szCs w:val="24"/>
          </w:rPr>
          <w:delText>WZÓR</w:delText>
        </w:r>
      </w:del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</w:t>
      </w:r>
      <w:r w:rsidR="008F63CD" w:rsidRPr="007243FB">
        <w:rPr>
          <w:rFonts w:ascii="Times New Roman" w:hAnsi="Times New Roman"/>
          <w:b/>
          <w:sz w:val="24"/>
          <w:szCs w:val="24"/>
        </w:rPr>
        <w:lastRenderedPageBreak/>
        <w:t>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lastRenderedPageBreak/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lastRenderedPageBreak/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lastRenderedPageBreak/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 xml:space="preserve">, </w:t>
      </w:r>
      <w:r w:rsidR="00B37918" w:rsidRPr="00FE0CB7">
        <w:rPr>
          <w:rFonts w:ascii="Times New Roman" w:hAnsi="Times New Roman"/>
        </w:rPr>
        <w:lastRenderedPageBreak/>
        <w:t>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lastRenderedPageBreak/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środki bezzwrotnej pomocy zagranicznej otrzymywane od rządów państw obcych, organizacji międzynarodowych lub międzynarodowych instytucji finansowych pochodzące ze środków bezzwrotnej pomocy przyznanych na podstawie </w:t>
      </w:r>
      <w:r w:rsidRPr="007E40B7">
        <w:rPr>
          <w:rFonts w:ascii="Times New Roman" w:hAnsi="Times New Roman"/>
        </w:rPr>
        <w:lastRenderedPageBreak/>
        <w:t>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późn. zm.) oraz pomoc materialną określoną w art. 173 ust. 1 pkt 1, 2 i 8, art. 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</w:t>
      </w:r>
      <w:r w:rsidRPr="007E40B7">
        <w:rPr>
          <w:rFonts w:ascii="Times New Roman" w:hAnsi="Times New Roman"/>
        </w:rPr>
        <w:lastRenderedPageBreak/>
        <w:t>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lastRenderedPageBreak/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lastRenderedPageBreak/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74" w:rsidRDefault="00BD7C74" w:rsidP="00B66BAD">
      <w:r>
        <w:separator/>
      </w:r>
    </w:p>
  </w:endnote>
  <w:endnote w:type="continuationSeparator" w:id="0">
    <w:p w:rsidR="00BD7C74" w:rsidRDefault="00BD7C74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0D40C0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74" w:rsidRDefault="00BD7C74" w:rsidP="00B66BAD">
      <w:r>
        <w:separator/>
      </w:r>
    </w:p>
  </w:footnote>
  <w:footnote w:type="continuationSeparator" w:id="0">
    <w:p w:rsidR="00BD7C74" w:rsidRDefault="00BD7C74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40C0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BD7C74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985A-3844-4960-AAF5-CADA8F09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C5E5-AB0A-48F4-A9D3-F235316D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5117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User</cp:lastModifiedBy>
  <cp:revision>4</cp:revision>
  <cp:lastPrinted>2016-02-17T17:17:00Z</cp:lastPrinted>
  <dcterms:created xsi:type="dcterms:W3CDTF">2016-02-22T11:13:00Z</dcterms:created>
  <dcterms:modified xsi:type="dcterms:W3CDTF">2016-03-15T10:15:00Z</dcterms:modified>
</cp:coreProperties>
</file>